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EFCA4" w14:textId="77777777" w:rsidR="00BE3AFA" w:rsidRPr="00BE3AFA" w:rsidRDefault="00BE3AFA" w:rsidP="00BE3AFA">
      <w:pPr>
        <w:spacing w:after="0"/>
        <w:jc w:val="center"/>
        <w:rPr>
          <w:rFonts w:ascii="Times New Roman" w:hAnsi="Times New Roman" w:cs="Times New Roman"/>
          <w:b/>
          <w:sz w:val="24"/>
          <w:szCs w:val="24"/>
        </w:rPr>
      </w:pPr>
      <w:r w:rsidRPr="00BE3AFA">
        <w:rPr>
          <w:rFonts w:ascii="Times New Roman" w:hAnsi="Times New Roman" w:cs="Times New Roman"/>
          <w:b/>
          <w:sz w:val="24"/>
          <w:szCs w:val="24"/>
        </w:rPr>
        <w:t>Town of Tinmouth</w:t>
      </w:r>
    </w:p>
    <w:p w14:paraId="0D9ED5C1" w14:textId="77777777" w:rsidR="00BE3AFA" w:rsidRPr="00BE3AFA" w:rsidRDefault="009F2A4C" w:rsidP="00BE3AFA">
      <w:pPr>
        <w:spacing w:after="0"/>
        <w:jc w:val="center"/>
        <w:rPr>
          <w:rFonts w:ascii="Times New Roman" w:hAnsi="Times New Roman" w:cs="Times New Roman"/>
          <w:b/>
          <w:sz w:val="24"/>
          <w:szCs w:val="24"/>
        </w:rPr>
      </w:pPr>
      <w:r w:rsidRPr="00BE3AFA">
        <w:rPr>
          <w:rFonts w:ascii="Times New Roman" w:hAnsi="Times New Roman" w:cs="Times New Roman"/>
          <w:b/>
          <w:sz w:val="24"/>
          <w:szCs w:val="24"/>
        </w:rPr>
        <w:t>Conservation Commission</w:t>
      </w:r>
    </w:p>
    <w:p w14:paraId="217B0D1B" w14:textId="77777777" w:rsidR="008135AD" w:rsidRPr="00BE3AFA" w:rsidRDefault="009F2A4C" w:rsidP="00BE3AFA">
      <w:pPr>
        <w:spacing w:after="0"/>
        <w:jc w:val="center"/>
        <w:rPr>
          <w:rFonts w:ascii="Times New Roman" w:hAnsi="Times New Roman" w:cs="Times New Roman"/>
          <w:b/>
          <w:sz w:val="24"/>
          <w:szCs w:val="24"/>
        </w:rPr>
      </w:pPr>
      <w:r w:rsidRPr="00BE3AFA">
        <w:rPr>
          <w:rFonts w:ascii="Times New Roman" w:hAnsi="Times New Roman" w:cs="Times New Roman"/>
          <w:b/>
          <w:sz w:val="24"/>
          <w:szCs w:val="24"/>
        </w:rPr>
        <w:t>M</w:t>
      </w:r>
      <w:r w:rsidR="00BE3AFA" w:rsidRPr="00BE3AFA">
        <w:rPr>
          <w:rFonts w:ascii="Times New Roman" w:hAnsi="Times New Roman" w:cs="Times New Roman"/>
          <w:b/>
          <w:sz w:val="24"/>
          <w:szCs w:val="24"/>
        </w:rPr>
        <w:t>inutes</w:t>
      </w:r>
    </w:p>
    <w:p w14:paraId="08B27CEF" w14:textId="17734F61" w:rsidR="009F2A4C" w:rsidRDefault="00EA6601" w:rsidP="00BE3AFA">
      <w:pPr>
        <w:spacing w:after="0"/>
        <w:jc w:val="center"/>
        <w:rPr>
          <w:rFonts w:ascii="Times New Roman" w:hAnsi="Times New Roman" w:cs="Times New Roman"/>
          <w:b/>
          <w:sz w:val="24"/>
          <w:szCs w:val="24"/>
        </w:rPr>
      </w:pPr>
      <w:r>
        <w:rPr>
          <w:rFonts w:ascii="Times New Roman" w:hAnsi="Times New Roman" w:cs="Times New Roman"/>
          <w:b/>
          <w:sz w:val="24"/>
          <w:szCs w:val="24"/>
        </w:rPr>
        <w:t>October 16, 2017</w:t>
      </w:r>
    </w:p>
    <w:p w14:paraId="426F922C" w14:textId="77777777" w:rsidR="00BE3AFA" w:rsidRPr="00BE3AFA" w:rsidRDefault="00BE3AFA" w:rsidP="00BE3AFA">
      <w:pPr>
        <w:spacing w:after="0"/>
        <w:jc w:val="center"/>
        <w:rPr>
          <w:rFonts w:ascii="Times New Roman" w:hAnsi="Times New Roman" w:cs="Times New Roman"/>
          <w:b/>
          <w:sz w:val="24"/>
          <w:szCs w:val="24"/>
        </w:rPr>
      </w:pPr>
    </w:p>
    <w:p w14:paraId="4D478869" w14:textId="5090B0FF" w:rsidR="009F2A4C" w:rsidRPr="00BE3AFA" w:rsidRDefault="009F2A4C">
      <w:pPr>
        <w:rPr>
          <w:rFonts w:ascii="Times New Roman" w:hAnsi="Times New Roman" w:cs="Times New Roman"/>
          <w:sz w:val="24"/>
          <w:szCs w:val="24"/>
        </w:rPr>
      </w:pPr>
      <w:r w:rsidRPr="00BE3AFA">
        <w:rPr>
          <w:rFonts w:ascii="Times New Roman" w:hAnsi="Times New Roman" w:cs="Times New Roman"/>
          <w:sz w:val="24"/>
          <w:szCs w:val="24"/>
        </w:rPr>
        <w:t>Mem</w:t>
      </w:r>
      <w:r w:rsidR="00762EE0">
        <w:rPr>
          <w:rFonts w:ascii="Times New Roman" w:hAnsi="Times New Roman" w:cs="Times New Roman"/>
          <w:sz w:val="24"/>
          <w:szCs w:val="24"/>
        </w:rPr>
        <w:t>bers present: Doug Fontein, Ann</w:t>
      </w:r>
      <w:r w:rsidRPr="00BE3AFA">
        <w:rPr>
          <w:rFonts w:ascii="Times New Roman" w:hAnsi="Times New Roman" w:cs="Times New Roman"/>
          <w:sz w:val="24"/>
          <w:szCs w:val="24"/>
        </w:rPr>
        <w:t xml:space="preserve"> Czar, </w:t>
      </w:r>
      <w:r w:rsidR="00EA6601">
        <w:rPr>
          <w:rFonts w:ascii="Times New Roman" w:hAnsi="Times New Roman" w:cs="Times New Roman"/>
          <w:sz w:val="24"/>
          <w:szCs w:val="24"/>
        </w:rPr>
        <w:t>Jo Reynolds</w:t>
      </w:r>
      <w:r w:rsidR="00906453">
        <w:rPr>
          <w:rFonts w:ascii="Times New Roman" w:hAnsi="Times New Roman" w:cs="Times New Roman"/>
          <w:sz w:val="24"/>
          <w:szCs w:val="24"/>
        </w:rPr>
        <w:t xml:space="preserve">, </w:t>
      </w:r>
      <w:r w:rsidR="004C1FAE">
        <w:rPr>
          <w:rFonts w:ascii="Times New Roman" w:hAnsi="Times New Roman" w:cs="Times New Roman"/>
          <w:sz w:val="24"/>
          <w:szCs w:val="24"/>
        </w:rPr>
        <w:t>Nelson Jaquay, Robbie Leeds</w:t>
      </w:r>
      <w:r w:rsidR="00906453">
        <w:rPr>
          <w:rFonts w:ascii="Times New Roman" w:hAnsi="Times New Roman" w:cs="Times New Roman"/>
          <w:sz w:val="24"/>
          <w:szCs w:val="24"/>
        </w:rPr>
        <w:t>, Chuck Bronk</w:t>
      </w:r>
    </w:p>
    <w:p w14:paraId="4C490999" w14:textId="7CD679DF" w:rsidR="009F2A4C" w:rsidRPr="00BE3AFA" w:rsidRDefault="009F2A4C">
      <w:pPr>
        <w:rPr>
          <w:rFonts w:ascii="Times New Roman" w:hAnsi="Times New Roman" w:cs="Times New Roman"/>
          <w:sz w:val="24"/>
          <w:szCs w:val="24"/>
        </w:rPr>
      </w:pPr>
      <w:r w:rsidRPr="00BE3AFA">
        <w:rPr>
          <w:rFonts w:ascii="Times New Roman" w:hAnsi="Times New Roman" w:cs="Times New Roman"/>
          <w:sz w:val="24"/>
          <w:szCs w:val="24"/>
        </w:rPr>
        <w:t>Public present: Gail Fallar</w:t>
      </w:r>
      <w:r w:rsidR="004C1FAE">
        <w:rPr>
          <w:rFonts w:ascii="Times New Roman" w:hAnsi="Times New Roman" w:cs="Times New Roman"/>
          <w:sz w:val="24"/>
          <w:szCs w:val="24"/>
        </w:rPr>
        <w:t xml:space="preserve">, </w:t>
      </w:r>
    </w:p>
    <w:p w14:paraId="0AA6A9F4" w14:textId="103CF265" w:rsidR="00BF4F64" w:rsidRDefault="00BE3AFA" w:rsidP="00FC53F3">
      <w:pPr>
        <w:rPr>
          <w:rFonts w:ascii="Times New Roman" w:hAnsi="Times New Roman" w:cs="Times New Roman"/>
          <w:sz w:val="24"/>
          <w:szCs w:val="24"/>
        </w:rPr>
      </w:pPr>
      <w:r>
        <w:rPr>
          <w:rFonts w:ascii="Times New Roman" w:hAnsi="Times New Roman" w:cs="Times New Roman"/>
          <w:sz w:val="24"/>
          <w:szCs w:val="24"/>
        </w:rPr>
        <w:t>Doug c</w:t>
      </w:r>
      <w:r w:rsidR="009F2A4C" w:rsidRPr="00BE3AFA">
        <w:rPr>
          <w:rFonts w:ascii="Times New Roman" w:hAnsi="Times New Roman" w:cs="Times New Roman"/>
          <w:sz w:val="24"/>
          <w:szCs w:val="24"/>
        </w:rPr>
        <w:t>all</w:t>
      </w:r>
      <w:r>
        <w:rPr>
          <w:rFonts w:ascii="Times New Roman" w:hAnsi="Times New Roman" w:cs="Times New Roman"/>
          <w:sz w:val="24"/>
          <w:szCs w:val="24"/>
        </w:rPr>
        <w:t>ed the meeting</w:t>
      </w:r>
      <w:r w:rsidR="009F2A4C" w:rsidRPr="00BE3AFA">
        <w:rPr>
          <w:rFonts w:ascii="Times New Roman" w:hAnsi="Times New Roman" w:cs="Times New Roman"/>
          <w:sz w:val="24"/>
          <w:szCs w:val="24"/>
        </w:rPr>
        <w:t xml:space="preserve"> to order 7:</w:t>
      </w:r>
      <w:r w:rsidR="00EA6601">
        <w:rPr>
          <w:rFonts w:ascii="Times New Roman" w:hAnsi="Times New Roman" w:cs="Times New Roman"/>
          <w:sz w:val="24"/>
          <w:szCs w:val="24"/>
        </w:rPr>
        <w:t>35</w:t>
      </w:r>
      <w:r>
        <w:rPr>
          <w:rFonts w:ascii="Times New Roman" w:hAnsi="Times New Roman" w:cs="Times New Roman"/>
          <w:sz w:val="24"/>
          <w:szCs w:val="24"/>
        </w:rPr>
        <w:t xml:space="preserve"> </w:t>
      </w:r>
      <w:r w:rsidR="009F2A4C" w:rsidRPr="00BE3AFA">
        <w:rPr>
          <w:rFonts w:ascii="Times New Roman" w:hAnsi="Times New Roman" w:cs="Times New Roman"/>
          <w:sz w:val="24"/>
          <w:szCs w:val="24"/>
        </w:rPr>
        <w:t>pm</w:t>
      </w:r>
      <w:r w:rsidR="00BF4F64">
        <w:rPr>
          <w:rFonts w:ascii="Times New Roman" w:hAnsi="Times New Roman" w:cs="Times New Roman"/>
          <w:sz w:val="24"/>
          <w:szCs w:val="24"/>
        </w:rPr>
        <w:tab/>
      </w:r>
    </w:p>
    <w:p w14:paraId="36D2AD8A" w14:textId="743BBDF1" w:rsidR="009F2A4C" w:rsidRPr="00BE3AFA" w:rsidRDefault="009F2A4C">
      <w:pPr>
        <w:rPr>
          <w:rFonts w:ascii="Times New Roman" w:hAnsi="Times New Roman" w:cs="Times New Roman"/>
          <w:sz w:val="24"/>
          <w:szCs w:val="24"/>
        </w:rPr>
      </w:pPr>
      <w:r w:rsidRPr="00BE3AFA">
        <w:rPr>
          <w:rFonts w:ascii="Times New Roman" w:hAnsi="Times New Roman" w:cs="Times New Roman"/>
          <w:sz w:val="24"/>
          <w:szCs w:val="24"/>
        </w:rPr>
        <w:t xml:space="preserve">Minutes from </w:t>
      </w:r>
      <w:r w:rsidR="00EA6601">
        <w:rPr>
          <w:rFonts w:ascii="Times New Roman" w:hAnsi="Times New Roman" w:cs="Times New Roman"/>
          <w:sz w:val="24"/>
          <w:szCs w:val="24"/>
        </w:rPr>
        <w:t>8/21/17</w:t>
      </w:r>
      <w:r w:rsidR="00B27CA9">
        <w:rPr>
          <w:rFonts w:ascii="Times New Roman" w:hAnsi="Times New Roman" w:cs="Times New Roman"/>
          <w:sz w:val="24"/>
          <w:szCs w:val="24"/>
        </w:rPr>
        <w:t xml:space="preserve"> </w:t>
      </w:r>
      <w:r w:rsidRPr="00BE3AFA">
        <w:rPr>
          <w:rFonts w:ascii="Times New Roman" w:hAnsi="Times New Roman" w:cs="Times New Roman"/>
          <w:sz w:val="24"/>
          <w:szCs w:val="24"/>
        </w:rPr>
        <w:t>meeting accepted</w:t>
      </w:r>
      <w:r w:rsidR="00BE3AFA">
        <w:rPr>
          <w:rFonts w:ascii="Times New Roman" w:hAnsi="Times New Roman" w:cs="Times New Roman"/>
          <w:sz w:val="24"/>
          <w:szCs w:val="24"/>
        </w:rPr>
        <w:t xml:space="preserve"> as written</w:t>
      </w:r>
    </w:p>
    <w:p w14:paraId="4B584DF1" w14:textId="267D8EC3" w:rsidR="009F2A4C" w:rsidRPr="00BE3AFA" w:rsidRDefault="00FC53F3">
      <w:pPr>
        <w:rPr>
          <w:rFonts w:ascii="Times New Roman" w:hAnsi="Times New Roman" w:cs="Times New Roman"/>
          <w:sz w:val="24"/>
          <w:szCs w:val="24"/>
        </w:rPr>
      </w:pPr>
      <w:r>
        <w:rPr>
          <w:rFonts w:ascii="Times New Roman" w:hAnsi="Times New Roman" w:cs="Times New Roman"/>
          <w:sz w:val="24"/>
          <w:szCs w:val="24"/>
        </w:rPr>
        <w:t>Agenda additions</w:t>
      </w:r>
      <w:r w:rsidR="00EA6601">
        <w:rPr>
          <w:rFonts w:ascii="Times New Roman" w:hAnsi="Times New Roman" w:cs="Times New Roman"/>
          <w:sz w:val="24"/>
          <w:szCs w:val="24"/>
        </w:rPr>
        <w:t>: Drachman trails update, Nelson Jaquay</w:t>
      </w:r>
      <w:r w:rsidR="00762EE0">
        <w:rPr>
          <w:rFonts w:ascii="Times New Roman" w:hAnsi="Times New Roman" w:cs="Times New Roman"/>
          <w:sz w:val="24"/>
          <w:szCs w:val="24"/>
        </w:rPr>
        <w:t>.</w:t>
      </w:r>
    </w:p>
    <w:p w14:paraId="522C354A" w14:textId="7A0A7827" w:rsidR="00D018CF" w:rsidRPr="00FC53F3" w:rsidRDefault="009F2A4C">
      <w:pPr>
        <w:rPr>
          <w:rFonts w:ascii="Times New Roman" w:hAnsi="Times New Roman" w:cs="Times New Roman"/>
          <w:b/>
          <w:i/>
          <w:sz w:val="24"/>
          <w:szCs w:val="24"/>
        </w:rPr>
      </w:pPr>
      <w:r w:rsidRPr="00BE3AFA">
        <w:rPr>
          <w:rFonts w:ascii="Times New Roman" w:hAnsi="Times New Roman" w:cs="Times New Roman"/>
          <w:b/>
          <w:i/>
          <w:sz w:val="24"/>
          <w:szCs w:val="24"/>
        </w:rPr>
        <w:t>Old Business</w:t>
      </w:r>
      <w:proofErr w:type="gramStart"/>
      <w:r w:rsidRPr="00BE3AFA">
        <w:rPr>
          <w:rFonts w:ascii="Times New Roman" w:hAnsi="Times New Roman" w:cs="Times New Roman"/>
          <w:b/>
          <w:i/>
          <w:sz w:val="24"/>
          <w:szCs w:val="24"/>
        </w:rPr>
        <w:t>:</w:t>
      </w:r>
      <w:r w:rsidR="00D018CF">
        <w:rPr>
          <w:rFonts w:ascii="Times New Roman" w:hAnsi="Times New Roman" w:cs="Times New Roman"/>
          <w:sz w:val="24"/>
          <w:szCs w:val="24"/>
        </w:rPr>
        <w:t>.</w:t>
      </w:r>
      <w:proofErr w:type="gramEnd"/>
    </w:p>
    <w:p w14:paraId="49ADA39F" w14:textId="59E2FD07" w:rsidR="00B27CA9" w:rsidRDefault="00EA6601" w:rsidP="00EA0310">
      <w:pPr>
        <w:rPr>
          <w:rFonts w:ascii="Times New Roman" w:hAnsi="Times New Roman" w:cs="Times New Roman"/>
          <w:sz w:val="24"/>
          <w:szCs w:val="24"/>
        </w:rPr>
      </w:pPr>
      <w:r>
        <w:rPr>
          <w:rFonts w:ascii="Times New Roman" w:hAnsi="Times New Roman" w:cs="Times New Roman"/>
          <w:sz w:val="24"/>
          <w:szCs w:val="24"/>
        </w:rPr>
        <w:t>Chuck Bronk gave a</w:t>
      </w:r>
      <w:r w:rsidR="006A1BA2">
        <w:rPr>
          <w:rFonts w:ascii="Times New Roman" w:hAnsi="Times New Roman" w:cs="Times New Roman"/>
          <w:sz w:val="24"/>
          <w:szCs w:val="24"/>
        </w:rPr>
        <w:t>n</w:t>
      </w:r>
      <w:r>
        <w:rPr>
          <w:rFonts w:ascii="Times New Roman" w:hAnsi="Times New Roman" w:cs="Times New Roman"/>
          <w:sz w:val="24"/>
          <w:szCs w:val="24"/>
        </w:rPr>
        <w:t xml:space="preserve"> update from a web search on commercially available Amphibian Crossing Signs.   While a wide variety of standard signs are available both for amphibians and reptiles, there are not a great many that represent the diversity on our custom signs.  Costs for standard 18” x18” signs range from $12-$25 without sign poles.  Custom signs are more expensive and most users quote the installed cost for a custom sign complete with double poles to be around $100.  </w:t>
      </w:r>
      <w:r w:rsidR="00B27CA9">
        <w:rPr>
          <w:rFonts w:ascii="Times New Roman" w:hAnsi="Times New Roman" w:cs="Times New Roman"/>
          <w:sz w:val="24"/>
          <w:szCs w:val="24"/>
        </w:rPr>
        <w:t xml:space="preserve"> </w:t>
      </w:r>
      <w:r>
        <w:rPr>
          <w:rFonts w:ascii="Times New Roman" w:hAnsi="Times New Roman" w:cs="Times New Roman"/>
          <w:sz w:val="24"/>
          <w:szCs w:val="24"/>
        </w:rPr>
        <w:t>Consensus was reached that we should spend no more than $50.  Robbie Leeds agreed to explore what would be available from a local design firm and Chuck Bronk agreed to forward the standard design that everyone agreed upon, so that it could form the basis for an estimated cost.</w:t>
      </w:r>
    </w:p>
    <w:p w14:paraId="3BD134CE" w14:textId="76711F15" w:rsidR="00EB6417" w:rsidRDefault="00B27CA9" w:rsidP="00EA0310">
      <w:pPr>
        <w:rPr>
          <w:rFonts w:ascii="Times New Roman" w:hAnsi="Times New Roman" w:cs="Times New Roman"/>
          <w:sz w:val="24"/>
          <w:szCs w:val="24"/>
        </w:rPr>
      </w:pPr>
      <w:r>
        <w:rPr>
          <w:rFonts w:ascii="Times New Roman" w:hAnsi="Times New Roman" w:cs="Times New Roman"/>
          <w:sz w:val="24"/>
          <w:szCs w:val="24"/>
        </w:rPr>
        <w:t xml:space="preserve">Doug reported </w:t>
      </w:r>
      <w:r w:rsidR="00EA6601">
        <w:rPr>
          <w:rFonts w:ascii="Times New Roman" w:hAnsi="Times New Roman" w:cs="Times New Roman"/>
          <w:sz w:val="24"/>
          <w:szCs w:val="24"/>
        </w:rPr>
        <w:t xml:space="preserve">on the progress made on the Ridge </w:t>
      </w:r>
      <w:r w:rsidR="00EB6417">
        <w:rPr>
          <w:rFonts w:ascii="Times New Roman" w:hAnsi="Times New Roman" w:cs="Times New Roman"/>
          <w:sz w:val="24"/>
          <w:szCs w:val="24"/>
        </w:rPr>
        <w:t>Trail on the most recent work day, September 9</w:t>
      </w:r>
      <w:r w:rsidR="00EB6417" w:rsidRPr="00EB6417">
        <w:rPr>
          <w:rFonts w:ascii="Times New Roman" w:hAnsi="Times New Roman" w:cs="Times New Roman"/>
          <w:sz w:val="24"/>
          <w:szCs w:val="24"/>
          <w:vertAlign w:val="superscript"/>
        </w:rPr>
        <w:t>th</w:t>
      </w:r>
      <w:r w:rsidR="00EB6417">
        <w:rPr>
          <w:rFonts w:ascii="Times New Roman" w:hAnsi="Times New Roman" w:cs="Times New Roman"/>
          <w:sz w:val="24"/>
          <w:szCs w:val="24"/>
        </w:rPr>
        <w:t>.   Trail was cleared and blazed from the Gilmore property south for approximately ½ mile.  Passage across the Gilmore</w:t>
      </w:r>
      <w:r w:rsidR="006A1BA2">
        <w:rPr>
          <w:rFonts w:ascii="Times New Roman" w:hAnsi="Times New Roman" w:cs="Times New Roman"/>
          <w:sz w:val="24"/>
          <w:szCs w:val="24"/>
        </w:rPr>
        <w:t xml:space="preserve"> property</w:t>
      </w:r>
      <w:r w:rsidR="00EB6417">
        <w:rPr>
          <w:rFonts w:ascii="Times New Roman" w:hAnsi="Times New Roman" w:cs="Times New Roman"/>
          <w:sz w:val="24"/>
          <w:szCs w:val="24"/>
        </w:rPr>
        <w:t xml:space="preserve"> was reported by Anne Czar to be easy to follow from North to South but difficult on the reverse path. Gail Fallar suggested a possible volunteer for trail extension, Doug </w:t>
      </w:r>
      <w:proofErr w:type="spellStart"/>
      <w:r w:rsidR="006A1BA2">
        <w:rPr>
          <w:rFonts w:ascii="Times New Roman" w:hAnsi="Times New Roman" w:cs="Times New Roman"/>
          <w:sz w:val="24"/>
          <w:szCs w:val="24"/>
        </w:rPr>
        <w:t>Inkley</w:t>
      </w:r>
      <w:proofErr w:type="spellEnd"/>
      <w:r w:rsidR="00EB6417">
        <w:rPr>
          <w:rFonts w:ascii="Times New Roman" w:hAnsi="Times New Roman" w:cs="Times New Roman"/>
          <w:sz w:val="24"/>
          <w:szCs w:val="24"/>
        </w:rPr>
        <w:t xml:space="preserve"> </w:t>
      </w:r>
      <w:del w:id="0" w:author="TinmouthTown" w:date="2017-10-26T09:54:00Z">
        <w:r w:rsidR="00EB6417" w:rsidDel="007770C2">
          <w:rPr>
            <w:rFonts w:ascii="Times New Roman" w:hAnsi="Times New Roman" w:cs="Times New Roman"/>
            <w:sz w:val="24"/>
            <w:szCs w:val="24"/>
          </w:rPr>
          <w:delText>(sp?)</w:delText>
        </w:r>
      </w:del>
      <w:bookmarkStart w:id="1" w:name="_GoBack"/>
      <w:bookmarkEnd w:id="1"/>
      <w:r w:rsidR="00EB6417">
        <w:rPr>
          <w:rFonts w:ascii="Times New Roman" w:hAnsi="Times New Roman" w:cs="Times New Roman"/>
          <w:sz w:val="24"/>
          <w:szCs w:val="24"/>
        </w:rPr>
        <w:t>,  a yearly visitor to Tinmouth.  Doug suggested an additional work day this fall with the goal of extending the trail to Miles Notch.  At that point the Cabin in the purchase would still be about 1 ½ miles to the South.</w:t>
      </w:r>
      <w:r w:rsidR="00B12AB3">
        <w:rPr>
          <w:rFonts w:ascii="Times New Roman" w:hAnsi="Times New Roman" w:cs="Times New Roman"/>
          <w:sz w:val="24"/>
          <w:szCs w:val="24"/>
        </w:rPr>
        <w:t xml:space="preserve">  It was agreed that Saturday October 28</w:t>
      </w:r>
      <w:r w:rsidR="00B12AB3" w:rsidRPr="00B12AB3">
        <w:rPr>
          <w:rFonts w:ascii="Times New Roman" w:hAnsi="Times New Roman" w:cs="Times New Roman"/>
          <w:sz w:val="24"/>
          <w:szCs w:val="24"/>
          <w:vertAlign w:val="superscript"/>
        </w:rPr>
        <w:t>th</w:t>
      </w:r>
      <w:r w:rsidR="00B12AB3">
        <w:rPr>
          <w:rFonts w:ascii="Times New Roman" w:hAnsi="Times New Roman" w:cs="Times New Roman"/>
          <w:sz w:val="24"/>
          <w:szCs w:val="24"/>
        </w:rPr>
        <w:t xml:space="preserve"> at 1 PM would be set as the next work day on the upper trail.  Chuck Bronk and Nelson Jaquay agreed to set another time to work on the lower portion of the trail to improve the bog bridges.  Once that time is set, with sufficient notice, Doug agreed to organize delivery of material to site.</w:t>
      </w:r>
    </w:p>
    <w:p w14:paraId="0D0E76C7" w14:textId="74D324BA" w:rsidR="008B3421" w:rsidRDefault="00B12AB3" w:rsidP="00EA0310">
      <w:pPr>
        <w:rPr>
          <w:rFonts w:ascii="Times New Roman" w:hAnsi="Times New Roman" w:cs="Times New Roman"/>
          <w:sz w:val="24"/>
          <w:szCs w:val="24"/>
        </w:rPr>
      </w:pPr>
      <w:r>
        <w:rPr>
          <w:rFonts w:ascii="Times New Roman" w:hAnsi="Times New Roman" w:cs="Times New Roman"/>
          <w:sz w:val="24"/>
          <w:szCs w:val="24"/>
        </w:rPr>
        <w:t>Doug also reported on improvements to the Purchase Loop and the Tinmouth Mountain Cabin.  He noted that Pent road has been considerably improved and is now passable to the summer parking kiosk.  The work day crew completed the toilet and the compost bin installation.  All that remains is the installation of hardware cloth to keep animals out of the compost bin.  Doug circulated a</w:t>
      </w:r>
      <w:r w:rsidR="006A1BA2">
        <w:rPr>
          <w:rFonts w:ascii="Times New Roman" w:hAnsi="Times New Roman" w:cs="Times New Roman"/>
          <w:sz w:val="24"/>
          <w:szCs w:val="24"/>
        </w:rPr>
        <w:t>n</w:t>
      </w:r>
      <w:r>
        <w:rPr>
          <w:rFonts w:ascii="Times New Roman" w:hAnsi="Times New Roman" w:cs="Times New Roman"/>
          <w:sz w:val="24"/>
          <w:szCs w:val="24"/>
        </w:rPr>
        <w:t xml:space="preserve"> operations guide to the use and maintenance of the toilet for discussion.  </w:t>
      </w:r>
      <w:r w:rsidR="008B3421">
        <w:rPr>
          <w:rFonts w:ascii="Times New Roman" w:hAnsi="Times New Roman" w:cs="Times New Roman"/>
          <w:sz w:val="24"/>
          <w:szCs w:val="24"/>
        </w:rPr>
        <w:t xml:space="preserve">It was suggested that a permanent mark be made on the buckets to indicate the point at which they should be dumped, cleaned and replaced.  In addition, for winter use, spraying the bucket with compostable oil might ease the cleaning process if the contents are frozen.  </w:t>
      </w:r>
    </w:p>
    <w:p w14:paraId="410FAB86" w14:textId="4FADBCC1" w:rsidR="008B3421" w:rsidRDefault="008B3421" w:rsidP="00EA0310">
      <w:pPr>
        <w:rPr>
          <w:rFonts w:ascii="Times New Roman" w:hAnsi="Times New Roman" w:cs="Times New Roman"/>
          <w:sz w:val="24"/>
          <w:szCs w:val="24"/>
        </w:rPr>
      </w:pPr>
      <w:r>
        <w:rPr>
          <w:rFonts w:ascii="Times New Roman" w:hAnsi="Times New Roman" w:cs="Times New Roman"/>
          <w:sz w:val="24"/>
          <w:szCs w:val="24"/>
        </w:rPr>
        <w:lastRenderedPageBreak/>
        <w:t xml:space="preserve">A discussion of ways to improve participation </w:t>
      </w:r>
      <w:r w:rsidR="00455DB8">
        <w:rPr>
          <w:rFonts w:ascii="Times New Roman" w:hAnsi="Times New Roman" w:cs="Times New Roman"/>
          <w:sz w:val="24"/>
          <w:szCs w:val="24"/>
        </w:rPr>
        <w:t xml:space="preserve">in Green Up day </w:t>
      </w:r>
      <w:r>
        <w:rPr>
          <w:rFonts w:ascii="Times New Roman" w:hAnsi="Times New Roman" w:cs="Times New Roman"/>
          <w:sz w:val="24"/>
          <w:szCs w:val="24"/>
        </w:rPr>
        <w:t xml:space="preserve">followed.  It was noted that the Tinmouth School participation on Friday may be leading to less participation on Saturday.  Nelson </w:t>
      </w:r>
      <w:r w:rsidR="00AB311A">
        <w:rPr>
          <w:rFonts w:ascii="Times New Roman" w:hAnsi="Times New Roman" w:cs="Times New Roman"/>
          <w:sz w:val="24"/>
          <w:szCs w:val="24"/>
        </w:rPr>
        <w:t>agreed to promote Saturday participation at multiple Friday Roundups.  Doug agreed to resurrect the prizes awarded for various items collected on Green Up day and all agreed that the ice cream at the close of the collection should continue</w:t>
      </w:r>
    </w:p>
    <w:p w14:paraId="13D6D860" w14:textId="77777777" w:rsidR="008F2D97" w:rsidRPr="00BE3AFA" w:rsidRDefault="008F2D97">
      <w:pPr>
        <w:rPr>
          <w:rFonts w:ascii="Times New Roman" w:hAnsi="Times New Roman" w:cs="Times New Roman"/>
          <w:b/>
          <w:i/>
          <w:sz w:val="24"/>
          <w:szCs w:val="24"/>
        </w:rPr>
      </w:pPr>
      <w:r w:rsidRPr="00BE3AFA">
        <w:rPr>
          <w:rFonts w:ascii="Times New Roman" w:hAnsi="Times New Roman" w:cs="Times New Roman"/>
          <w:b/>
          <w:i/>
          <w:sz w:val="24"/>
          <w:szCs w:val="24"/>
        </w:rPr>
        <w:t>New Business:</w:t>
      </w:r>
    </w:p>
    <w:p w14:paraId="095CBD69" w14:textId="572F250F" w:rsidR="005C4E71" w:rsidRDefault="00AB311A">
      <w:pPr>
        <w:rPr>
          <w:rFonts w:ascii="Times New Roman" w:eastAsia="Times New Roman" w:hAnsi="Times New Roman" w:cs="Times New Roman"/>
          <w:sz w:val="24"/>
          <w:szCs w:val="24"/>
        </w:rPr>
      </w:pPr>
      <w:r>
        <w:rPr>
          <w:rFonts w:ascii="Times New Roman" w:eastAsia="Times New Roman" w:hAnsi="Times New Roman" w:cs="Times New Roman"/>
          <w:sz w:val="24"/>
          <w:szCs w:val="24"/>
        </w:rPr>
        <w:t>Doug and Robbie reported on their attendance at the Select Board meeting and their sense of the Board’s focus on matters other than recreational use of the remainder of the Transfer Station parcel</w:t>
      </w:r>
      <w:r w:rsidR="00B27C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was their sense that logistical problems with recreational use of the land locked portion of the site would prevent its consideration until the more pressing issues of recycling, </w:t>
      </w:r>
      <w:proofErr w:type="gramStart"/>
      <w:r>
        <w:rPr>
          <w:rFonts w:ascii="Times New Roman" w:eastAsia="Times New Roman" w:hAnsi="Times New Roman" w:cs="Times New Roman"/>
          <w:sz w:val="24"/>
          <w:szCs w:val="24"/>
        </w:rPr>
        <w:t>trans</w:t>
      </w:r>
      <w:r w:rsidR="00645E91">
        <w:rPr>
          <w:rFonts w:ascii="Times New Roman" w:eastAsia="Times New Roman" w:hAnsi="Times New Roman" w:cs="Times New Roman"/>
          <w:sz w:val="24"/>
          <w:szCs w:val="24"/>
        </w:rPr>
        <w:t>fer  station</w:t>
      </w:r>
      <w:proofErr w:type="gramEnd"/>
      <w:r w:rsidR="00645E91">
        <w:rPr>
          <w:rFonts w:ascii="Times New Roman" w:eastAsia="Times New Roman" w:hAnsi="Times New Roman" w:cs="Times New Roman"/>
          <w:sz w:val="24"/>
          <w:szCs w:val="24"/>
        </w:rPr>
        <w:t xml:space="preserve"> and town garage were settled.</w:t>
      </w:r>
    </w:p>
    <w:p w14:paraId="0CAE5459" w14:textId="59C5AC18" w:rsidR="008E2DF2" w:rsidRDefault="00B27C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 reviewed the </w:t>
      </w:r>
      <w:proofErr w:type="spellStart"/>
      <w:r>
        <w:rPr>
          <w:rFonts w:ascii="Times New Roman" w:eastAsia="Times New Roman" w:hAnsi="Times New Roman" w:cs="Times New Roman"/>
          <w:sz w:val="24"/>
          <w:szCs w:val="24"/>
        </w:rPr>
        <w:t>Northwoods</w:t>
      </w:r>
      <w:proofErr w:type="spellEnd"/>
      <w:r>
        <w:rPr>
          <w:rFonts w:ascii="Times New Roman" w:eastAsia="Times New Roman" w:hAnsi="Times New Roman" w:cs="Times New Roman"/>
          <w:sz w:val="24"/>
          <w:szCs w:val="24"/>
        </w:rPr>
        <w:t xml:space="preserve"> Stewardship Center </w:t>
      </w:r>
      <w:r w:rsidR="00645E91">
        <w:rPr>
          <w:rFonts w:ascii="Times New Roman" w:eastAsia="Times New Roman" w:hAnsi="Times New Roman" w:cs="Times New Roman"/>
          <w:sz w:val="24"/>
          <w:szCs w:val="24"/>
        </w:rPr>
        <w:t>for members unfamiliar with it, but has not yet made contact with the group</w:t>
      </w:r>
      <w:r w:rsidR="00092EAB">
        <w:rPr>
          <w:rFonts w:ascii="Times New Roman" w:eastAsia="Times New Roman" w:hAnsi="Times New Roman" w:cs="Times New Roman"/>
          <w:sz w:val="24"/>
          <w:szCs w:val="24"/>
        </w:rPr>
        <w:t>.</w:t>
      </w:r>
    </w:p>
    <w:p w14:paraId="0F67E8DE" w14:textId="572B5C1F" w:rsidR="00645E91" w:rsidRDefault="00645E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Nelson provided an update on the Drachman trails.  Plans are to take advantage of Peter </w:t>
      </w:r>
      <w:proofErr w:type="spellStart"/>
      <w:r>
        <w:rPr>
          <w:rFonts w:ascii="Times New Roman" w:eastAsia="Times New Roman" w:hAnsi="Times New Roman" w:cs="Times New Roman"/>
          <w:sz w:val="24"/>
          <w:szCs w:val="24"/>
        </w:rPr>
        <w:t>Drachman’s</w:t>
      </w:r>
      <w:proofErr w:type="spellEnd"/>
      <w:r>
        <w:rPr>
          <w:rFonts w:ascii="Times New Roman" w:eastAsia="Times New Roman" w:hAnsi="Times New Roman" w:cs="Times New Roman"/>
          <w:sz w:val="24"/>
          <w:szCs w:val="24"/>
        </w:rPr>
        <w:t xml:space="preserve"> knowledge of the trails, when he is visiting, to get them flagged.  The possibility of a work day was discussed.</w:t>
      </w:r>
    </w:p>
    <w:p w14:paraId="170C0044" w14:textId="46AD8E56" w:rsidR="007F5C16" w:rsidRDefault="00762EE0" w:rsidP="00645E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645E91">
        <w:rPr>
          <w:rFonts w:ascii="Times New Roman" w:eastAsia="Times New Roman" w:hAnsi="Times New Roman" w:cs="Times New Roman"/>
          <w:sz w:val="24"/>
          <w:szCs w:val="24"/>
        </w:rPr>
        <w:t>Doug mentioned a documentary on Lake Champlain on Oct. 19</w:t>
      </w:r>
      <w:r w:rsidR="00645E91" w:rsidRPr="00645E91">
        <w:rPr>
          <w:rFonts w:ascii="Times New Roman" w:eastAsia="Times New Roman" w:hAnsi="Times New Roman" w:cs="Times New Roman"/>
          <w:sz w:val="24"/>
          <w:szCs w:val="24"/>
          <w:vertAlign w:val="superscript"/>
        </w:rPr>
        <w:t>th</w:t>
      </w:r>
      <w:r w:rsidR="00645E91">
        <w:rPr>
          <w:rFonts w:ascii="Times New Roman" w:eastAsia="Times New Roman" w:hAnsi="Times New Roman" w:cs="Times New Roman"/>
          <w:sz w:val="24"/>
          <w:szCs w:val="24"/>
        </w:rPr>
        <w:t xml:space="preserve"> at 3 PM. </w:t>
      </w:r>
      <w:r w:rsidR="00455DB8">
        <w:rPr>
          <w:rFonts w:ascii="Times New Roman" w:eastAsia="Times New Roman" w:hAnsi="Times New Roman" w:cs="Times New Roman"/>
          <w:sz w:val="24"/>
          <w:szCs w:val="24"/>
        </w:rPr>
        <w:t xml:space="preserve">with </w:t>
      </w:r>
      <w:r w:rsidR="00645E91">
        <w:rPr>
          <w:rFonts w:ascii="Times New Roman" w:eastAsia="Times New Roman" w:hAnsi="Times New Roman" w:cs="Times New Roman"/>
          <w:sz w:val="24"/>
          <w:szCs w:val="24"/>
        </w:rPr>
        <w:t>town hall meetings following on November 8</w:t>
      </w:r>
      <w:r w:rsidR="00645E91" w:rsidRPr="00645E91">
        <w:rPr>
          <w:rFonts w:ascii="Times New Roman" w:eastAsia="Times New Roman" w:hAnsi="Times New Roman" w:cs="Times New Roman"/>
          <w:sz w:val="24"/>
          <w:szCs w:val="24"/>
          <w:vertAlign w:val="superscript"/>
        </w:rPr>
        <w:t>th</w:t>
      </w:r>
      <w:r w:rsidR="00645E91">
        <w:rPr>
          <w:rFonts w:ascii="Times New Roman" w:eastAsia="Times New Roman" w:hAnsi="Times New Roman" w:cs="Times New Roman"/>
          <w:sz w:val="24"/>
          <w:szCs w:val="24"/>
        </w:rPr>
        <w:t xml:space="preserve"> at the Paramount in Rutland.</w:t>
      </w:r>
    </w:p>
    <w:p w14:paraId="4C71ECD7" w14:textId="77777777" w:rsidR="007F5C16" w:rsidRPr="00762EE0" w:rsidRDefault="007F5C16">
      <w:pPr>
        <w:rPr>
          <w:rFonts w:ascii="Times New Roman" w:eastAsia="Times New Roman" w:hAnsi="Times New Roman" w:cs="Times New Roman"/>
          <w:sz w:val="24"/>
          <w:szCs w:val="24"/>
        </w:rPr>
      </w:pPr>
    </w:p>
    <w:p w14:paraId="55D51C68" w14:textId="553F1912" w:rsidR="008F2D97" w:rsidRPr="00BE3AFA" w:rsidRDefault="008F2D97">
      <w:pPr>
        <w:rPr>
          <w:rFonts w:ascii="Times New Roman" w:hAnsi="Times New Roman" w:cs="Times New Roman"/>
          <w:sz w:val="24"/>
          <w:szCs w:val="24"/>
        </w:rPr>
      </w:pPr>
      <w:r w:rsidRPr="00BE3AFA">
        <w:rPr>
          <w:rFonts w:ascii="Times New Roman" w:hAnsi="Times New Roman" w:cs="Times New Roman"/>
          <w:sz w:val="24"/>
          <w:szCs w:val="24"/>
        </w:rPr>
        <w:t xml:space="preserve">Next meeting </w:t>
      </w:r>
      <w:r w:rsidR="00E518F9">
        <w:rPr>
          <w:rFonts w:ascii="Times New Roman" w:hAnsi="Times New Roman" w:cs="Times New Roman"/>
          <w:b/>
          <w:sz w:val="24"/>
          <w:szCs w:val="24"/>
        </w:rPr>
        <w:t>Monday</w:t>
      </w:r>
      <w:r w:rsidR="001551F8">
        <w:rPr>
          <w:rFonts w:ascii="Times New Roman" w:hAnsi="Times New Roman" w:cs="Times New Roman"/>
          <w:sz w:val="24"/>
          <w:szCs w:val="24"/>
        </w:rPr>
        <w:t xml:space="preserve"> </w:t>
      </w:r>
      <w:r w:rsidR="00AB311A">
        <w:rPr>
          <w:rFonts w:ascii="Times New Roman" w:hAnsi="Times New Roman" w:cs="Times New Roman"/>
          <w:sz w:val="24"/>
          <w:szCs w:val="24"/>
        </w:rPr>
        <w:t>January</w:t>
      </w:r>
      <w:r w:rsidR="007F5C16">
        <w:rPr>
          <w:rFonts w:ascii="Times New Roman" w:hAnsi="Times New Roman" w:cs="Times New Roman"/>
          <w:sz w:val="24"/>
          <w:szCs w:val="24"/>
        </w:rPr>
        <w:t xml:space="preserve"> </w:t>
      </w:r>
      <w:r w:rsidR="00455DB8">
        <w:rPr>
          <w:rFonts w:ascii="Times New Roman" w:hAnsi="Times New Roman" w:cs="Times New Roman"/>
          <w:sz w:val="24"/>
          <w:szCs w:val="24"/>
        </w:rPr>
        <w:t>15</w:t>
      </w:r>
      <w:r w:rsidR="001551F8">
        <w:rPr>
          <w:rFonts w:ascii="Times New Roman" w:hAnsi="Times New Roman" w:cs="Times New Roman"/>
          <w:sz w:val="24"/>
          <w:szCs w:val="24"/>
        </w:rPr>
        <w:t>, 2017 at 7:</w:t>
      </w:r>
      <w:r w:rsidR="007F5C16">
        <w:rPr>
          <w:rFonts w:ascii="Times New Roman" w:hAnsi="Times New Roman" w:cs="Times New Roman"/>
          <w:sz w:val="24"/>
          <w:szCs w:val="24"/>
        </w:rPr>
        <w:t>3</w:t>
      </w:r>
      <w:r w:rsidR="00E518F9">
        <w:rPr>
          <w:rFonts w:ascii="Times New Roman" w:hAnsi="Times New Roman" w:cs="Times New Roman"/>
          <w:sz w:val="24"/>
          <w:szCs w:val="24"/>
        </w:rPr>
        <w:t>0</w:t>
      </w:r>
      <w:r w:rsidR="001551F8">
        <w:rPr>
          <w:rFonts w:ascii="Times New Roman" w:hAnsi="Times New Roman" w:cs="Times New Roman"/>
          <w:sz w:val="24"/>
          <w:szCs w:val="24"/>
        </w:rPr>
        <w:t xml:space="preserve"> P.M.</w:t>
      </w:r>
      <w:r w:rsidRPr="00BE3AFA">
        <w:rPr>
          <w:rFonts w:ascii="Times New Roman" w:hAnsi="Times New Roman" w:cs="Times New Roman"/>
          <w:sz w:val="24"/>
          <w:szCs w:val="24"/>
        </w:rPr>
        <w:t xml:space="preserve"> </w:t>
      </w:r>
    </w:p>
    <w:p w14:paraId="6BAF93C0" w14:textId="7B8D4901" w:rsidR="008F2D97" w:rsidRDefault="008F2D97">
      <w:pPr>
        <w:rPr>
          <w:rFonts w:ascii="Times New Roman" w:hAnsi="Times New Roman" w:cs="Times New Roman"/>
          <w:sz w:val="24"/>
          <w:szCs w:val="24"/>
        </w:rPr>
      </w:pPr>
      <w:r w:rsidRPr="00BE3AFA">
        <w:rPr>
          <w:rFonts w:ascii="Times New Roman" w:hAnsi="Times New Roman" w:cs="Times New Roman"/>
          <w:sz w:val="24"/>
          <w:szCs w:val="24"/>
        </w:rPr>
        <w:t>Adjourned at 8:</w:t>
      </w:r>
      <w:r w:rsidR="00AB311A">
        <w:rPr>
          <w:rFonts w:ascii="Times New Roman" w:hAnsi="Times New Roman" w:cs="Times New Roman"/>
          <w:sz w:val="24"/>
          <w:szCs w:val="24"/>
        </w:rPr>
        <w:t>4</w:t>
      </w:r>
      <w:r w:rsidR="007F5C16">
        <w:rPr>
          <w:rFonts w:ascii="Times New Roman" w:hAnsi="Times New Roman" w:cs="Times New Roman"/>
          <w:sz w:val="24"/>
          <w:szCs w:val="24"/>
        </w:rPr>
        <w:t>2</w:t>
      </w:r>
      <w:r w:rsidRPr="00BE3AFA">
        <w:rPr>
          <w:rFonts w:ascii="Times New Roman" w:hAnsi="Times New Roman" w:cs="Times New Roman"/>
          <w:sz w:val="24"/>
          <w:szCs w:val="24"/>
        </w:rPr>
        <w:t>pm.</w:t>
      </w:r>
    </w:p>
    <w:p w14:paraId="49C42203" w14:textId="77777777" w:rsidR="00BE3AFA" w:rsidRDefault="00BE3AFA">
      <w:pPr>
        <w:rPr>
          <w:rFonts w:ascii="Times New Roman" w:hAnsi="Times New Roman" w:cs="Times New Roman"/>
          <w:sz w:val="24"/>
          <w:szCs w:val="24"/>
        </w:rPr>
      </w:pPr>
      <w:r>
        <w:rPr>
          <w:rFonts w:ascii="Times New Roman" w:hAnsi="Times New Roman" w:cs="Times New Roman"/>
          <w:sz w:val="24"/>
          <w:szCs w:val="24"/>
        </w:rPr>
        <w:t>Respectfully submitted,</w:t>
      </w:r>
    </w:p>
    <w:p w14:paraId="0459B146" w14:textId="77777777" w:rsidR="00BE3AFA" w:rsidRDefault="00BE3AFA">
      <w:pPr>
        <w:rPr>
          <w:rFonts w:ascii="Times New Roman" w:hAnsi="Times New Roman" w:cs="Times New Roman"/>
          <w:sz w:val="24"/>
          <w:szCs w:val="24"/>
        </w:rPr>
      </w:pPr>
    </w:p>
    <w:p w14:paraId="7FF27848" w14:textId="5280D7CC" w:rsidR="00BE3AFA" w:rsidRPr="00BE3AFA" w:rsidRDefault="00EB2B93">
      <w:pPr>
        <w:rPr>
          <w:rFonts w:ascii="Times New Roman" w:hAnsi="Times New Roman" w:cs="Times New Roman"/>
          <w:sz w:val="24"/>
          <w:szCs w:val="24"/>
        </w:rPr>
      </w:pPr>
      <w:r>
        <w:rPr>
          <w:rFonts w:ascii="Times New Roman" w:hAnsi="Times New Roman" w:cs="Times New Roman"/>
          <w:sz w:val="24"/>
          <w:szCs w:val="24"/>
        </w:rPr>
        <w:t>Chuck Br</w:t>
      </w:r>
      <w:r w:rsidR="001551F8">
        <w:rPr>
          <w:rFonts w:ascii="Times New Roman" w:hAnsi="Times New Roman" w:cs="Times New Roman"/>
          <w:sz w:val="24"/>
          <w:szCs w:val="24"/>
        </w:rPr>
        <w:t>onk</w:t>
      </w:r>
      <w:r w:rsidR="00BE3AFA">
        <w:rPr>
          <w:rFonts w:ascii="Times New Roman" w:hAnsi="Times New Roman" w:cs="Times New Roman"/>
          <w:sz w:val="24"/>
          <w:szCs w:val="24"/>
        </w:rPr>
        <w:t>, Secretary</w:t>
      </w:r>
    </w:p>
    <w:sectPr w:rsidR="00BE3AFA" w:rsidRPr="00BE3AFA" w:rsidSect="00BE3A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mouthTown">
    <w15:presenceInfo w15:providerId="None" w15:userId="TinmouthT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4C"/>
    <w:rsid w:val="00092EAB"/>
    <w:rsid w:val="001014EA"/>
    <w:rsid w:val="001551F8"/>
    <w:rsid w:val="00157913"/>
    <w:rsid w:val="002641DD"/>
    <w:rsid w:val="002857BD"/>
    <w:rsid w:val="002B03AD"/>
    <w:rsid w:val="003D42DD"/>
    <w:rsid w:val="00413B28"/>
    <w:rsid w:val="00455DB8"/>
    <w:rsid w:val="004C1FAE"/>
    <w:rsid w:val="005C4E71"/>
    <w:rsid w:val="00645E91"/>
    <w:rsid w:val="006901BF"/>
    <w:rsid w:val="006A1BA2"/>
    <w:rsid w:val="00743188"/>
    <w:rsid w:val="007602E9"/>
    <w:rsid w:val="00762EE0"/>
    <w:rsid w:val="007770C2"/>
    <w:rsid w:val="00794114"/>
    <w:rsid w:val="007F5C16"/>
    <w:rsid w:val="008135AD"/>
    <w:rsid w:val="008B3421"/>
    <w:rsid w:val="008E2DF2"/>
    <w:rsid w:val="008F2D97"/>
    <w:rsid w:val="008F7190"/>
    <w:rsid w:val="00906453"/>
    <w:rsid w:val="00932185"/>
    <w:rsid w:val="009F2A4C"/>
    <w:rsid w:val="00AB311A"/>
    <w:rsid w:val="00B12AB3"/>
    <w:rsid w:val="00B27CA9"/>
    <w:rsid w:val="00BE3AFA"/>
    <w:rsid w:val="00BF4F64"/>
    <w:rsid w:val="00D018CF"/>
    <w:rsid w:val="00D87F60"/>
    <w:rsid w:val="00E518F9"/>
    <w:rsid w:val="00EA0310"/>
    <w:rsid w:val="00EA6601"/>
    <w:rsid w:val="00EB2B93"/>
    <w:rsid w:val="00EB6417"/>
    <w:rsid w:val="00F83029"/>
    <w:rsid w:val="00FC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4AA4D"/>
  <w15:docId w15:val="{6F99CF7F-9791-4BED-8549-718FB04F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FA"/>
    <w:rPr>
      <w:rFonts w:ascii="Segoe UI" w:hAnsi="Segoe UI" w:cs="Segoe UI"/>
      <w:sz w:val="18"/>
      <w:szCs w:val="18"/>
    </w:rPr>
  </w:style>
  <w:style w:type="character" w:styleId="Hyperlink">
    <w:name w:val="Hyperlink"/>
    <w:basedOn w:val="DefaultParagraphFont"/>
    <w:uiPriority w:val="99"/>
    <w:unhideWhenUsed/>
    <w:rsid w:val="008E2DF2"/>
    <w:rPr>
      <w:color w:val="0000FF" w:themeColor="hyperlink"/>
      <w:u w:val="single"/>
    </w:rPr>
  </w:style>
  <w:style w:type="character" w:styleId="FollowedHyperlink">
    <w:name w:val="FollowedHyperlink"/>
    <w:basedOn w:val="DefaultParagraphFont"/>
    <w:uiPriority w:val="99"/>
    <w:semiHidden/>
    <w:unhideWhenUsed/>
    <w:rsid w:val="00285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Fallar</dc:creator>
  <cp:lastModifiedBy>TinmouthTown</cp:lastModifiedBy>
  <cp:revision>2</cp:revision>
  <cp:lastPrinted>2017-03-21T16:11:00Z</cp:lastPrinted>
  <dcterms:created xsi:type="dcterms:W3CDTF">2017-10-26T13:54:00Z</dcterms:created>
  <dcterms:modified xsi:type="dcterms:W3CDTF">2017-10-26T13:54:00Z</dcterms:modified>
</cp:coreProperties>
</file>